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57" w:rsidRDefault="00234FFD">
      <w:pPr>
        <w:spacing w:before="10"/>
        <w:ind w:left="3015"/>
        <w:rPr>
          <w:rFonts w:ascii="Times New Roman" w:eastAsia="Times New Roman" w:hAnsi="Times New Roman" w:cs="Times New Roman"/>
          <w:sz w:val="52"/>
          <w:szCs w:val="52"/>
        </w:rPr>
      </w:pPr>
      <w:r>
        <w:rPr>
          <w:noProof/>
        </w:rPr>
        <w:drawing>
          <wp:anchor distT="0" distB="0" distL="114300" distR="114300" simplePos="0" relativeHeight="1048" behindDoc="0" locked="0" layoutInCell="1" allowOverlap="1">
            <wp:simplePos x="0" y="0"/>
            <wp:positionH relativeFrom="page">
              <wp:posOffset>476250</wp:posOffset>
            </wp:positionH>
            <wp:positionV relativeFrom="paragraph">
              <wp:posOffset>52705</wp:posOffset>
            </wp:positionV>
            <wp:extent cx="1676400" cy="1323340"/>
            <wp:effectExtent l="0" t="0" r="0" b="0"/>
            <wp:wrapNone/>
            <wp:docPr id="5" name="Picture 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þÿ"/>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323340"/>
                    </a:xfrm>
                    <a:prstGeom prst="rect">
                      <a:avLst/>
                    </a:prstGeom>
                    <a:noFill/>
                  </pic:spPr>
                </pic:pic>
              </a:graphicData>
            </a:graphic>
          </wp:anchor>
        </w:drawing>
      </w:r>
      <w:r w:rsidR="00864078">
        <w:rPr>
          <w:rFonts w:ascii="Times New Roman"/>
          <w:b/>
          <w:spacing w:val="-1"/>
          <w:sz w:val="52"/>
        </w:rPr>
        <w:t>Marine</w:t>
      </w:r>
      <w:r w:rsidR="00864078">
        <w:rPr>
          <w:rFonts w:ascii="Times New Roman"/>
          <w:b/>
          <w:spacing w:val="-30"/>
          <w:sz w:val="52"/>
        </w:rPr>
        <w:t xml:space="preserve"> </w:t>
      </w:r>
      <w:r w:rsidR="00864078">
        <w:rPr>
          <w:rFonts w:ascii="Times New Roman"/>
          <w:b/>
          <w:spacing w:val="-1"/>
          <w:sz w:val="52"/>
        </w:rPr>
        <w:t>Safety</w:t>
      </w:r>
      <w:r w:rsidR="00864078">
        <w:rPr>
          <w:rFonts w:ascii="Times New Roman"/>
          <w:b/>
          <w:spacing w:val="-26"/>
          <w:sz w:val="52"/>
        </w:rPr>
        <w:t xml:space="preserve"> </w:t>
      </w:r>
      <w:r w:rsidR="00864078">
        <w:rPr>
          <w:rFonts w:ascii="Times New Roman"/>
          <w:b/>
          <w:spacing w:val="-1"/>
          <w:sz w:val="52"/>
        </w:rPr>
        <w:t>Information</w:t>
      </w:r>
      <w:r w:rsidR="00864078">
        <w:rPr>
          <w:rFonts w:ascii="Times New Roman"/>
          <w:b/>
          <w:spacing w:val="-27"/>
          <w:sz w:val="52"/>
        </w:rPr>
        <w:t xml:space="preserve"> </w:t>
      </w:r>
      <w:r w:rsidR="00864078">
        <w:rPr>
          <w:rFonts w:ascii="Times New Roman"/>
          <w:b/>
          <w:spacing w:val="-1"/>
          <w:sz w:val="52"/>
        </w:rPr>
        <w:t>Bulletin</w:t>
      </w:r>
    </w:p>
    <w:p w:rsidR="00773B57" w:rsidRPr="00714D57" w:rsidRDefault="00714D57">
      <w:pPr>
        <w:tabs>
          <w:tab w:val="left" w:pos="7695"/>
        </w:tabs>
        <w:spacing w:before="221"/>
        <w:ind w:left="3015"/>
        <w:rPr>
          <w:rFonts w:ascii="Times New Roman" w:eastAsia="Times New Roman" w:hAnsi="Times New Roman" w:cs="Times New Roman"/>
          <w:sz w:val="20"/>
          <w:szCs w:val="20"/>
        </w:rPr>
      </w:pPr>
      <w:r>
        <w:rPr>
          <w:rFonts w:ascii="Times New Roman"/>
          <w:spacing w:val="-1"/>
          <w:sz w:val="20"/>
          <w:szCs w:val="20"/>
        </w:rPr>
        <w:t>Commander</w:t>
      </w:r>
      <w:r w:rsidR="00864078" w:rsidRPr="00714D57">
        <w:rPr>
          <w:rFonts w:ascii="Times New Roman"/>
          <w:spacing w:val="-1"/>
          <w:w w:val="95"/>
          <w:sz w:val="20"/>
          <w:szCs w:val="20"/>
        </w:rPr>
        <w:tab/>
      </w:r>
      <w:r w:rsidR="00864078" w:rsidRPr="00714D57">
        <w:rPr>
          <w:rFonts w:ascii="Times New Roman"/>
          <w:spacing w:val="-1"/>
          <w:sz w:val="20"/>
          <w:szCs w:val="20"/>
        </w:rPr>
        <w:t>MSIB</w:t>
      </w:r>
      <w:r w:rsidR="00864078" w:rsidRPr="00714D57">
        <w:rPr>
          <w:rFonts w:ascii="Times New Roman"/>
          <w:spacing w:val="-7"/>
          <w:sz w:val="20"/>
          <w:szCs w:val="20"/>
        </w:rPr>
        <w:t xml:space="preserve"> </w:t>
      </w:r>
      <w:r w:rsidR="00864078" w:rsidRPr="00714D57">
        <w:rPr>
          <w:rFonts w:ascii="Times New Roman"/>
          <w:spacing w:val="-1"/>
          <w:sz w:val="20"/>
          <w:szCs w:val="20"/>
        </w:rPr>
        <w:t>Number:</w:t>
      </w:r>
      <w:r w:rsidR="00864078" w:rsidRPr="00714D57">
        <w:rPr>
          <w:rFonts w:ascii="Times New Roman"/>
          <w:spacing w:val="37"/>
          <w:sz w:val="20"/>
          <w:szCs w:val="20"/>
        </w:rPr>
        <w:t xml:space="preserve"> </w:t>
      </w:r>
      <w:r w:rsidR="003B20F4">
        <w:rPr>
          <w:rFonts w:ascii="Times New Roman"/>
          <w:spacing w:val="-2"/>
          <w:sz w:val="20"/>
          <w:szCs w:val="20"/>
        </w:rPr>
        <w:t>42</w:t>
      </w:r>
      <w:r w:rsidR="00864078" w:rsidRPr="00714D57">
        <w:rPr>
          <w:rFonts w:ascii="Times New Roman"/>
          <w:spacing w:val="-2"/>
          <w:sz w:val="20"/>
          <w:szCs w:val="20"/>
        </w:rPr>
        <w:t>-1</w:t>
      </w:r>
      <w:r w:rsidR="00324C68">
        <w:rPr>
          <w:rFonts w:ascii="Times New Roman"/>
          <w:spacing w:val="-2"/>
          <w:sz w:val="20"/>
          <w:szCs w:val="20"/>
        </w:rPr>
        <w:t>7</w:t>
      </w:r>
    </w:p>
    <w:p w:rsidR="00773B57" w:rsidRPr="00714D57" w:rsidRDefault="00864078">
      <w:pPr>
        <w:tabs>
          <w:tab w:val="left" w:pos="7695"/>
        </w:tabs>
        <w:ind w:left="3015"/>
        <w:rPr>
          <w:rFonts w:ascii="Times New Roman" w:eastAsia="Times New Roman" w:hAnsi="Times New Roman" w:cs="Times New Roman"/>
          <w:sz w:val="20"/>
          <w:szCs w:val="20"/>
        </w:rPr>
      </w:pPr>
      <w:r w:rsidRPr="00714D57">
        <w:rPr>
          <w:rFonts w:ascii="Times New Roman"/>
          <w:spacing w:val="-1"/>
          <w:sz w:val="20"/>
          <w:szCs w:val="20"/>
        </w:rPr>
        <w:t>U.S.</w:t>
      </w:r>
      <w:r w:rsidRPr="00714D57">
        <w:rPr>
          <w:rFonts w:ascii="Times New Roman"/>
          <w:spacing w:val="-9"/>
          <w:sz w:val="20"/>
          <w:szCs w:val="20"/>
        </w:rPr>
        <w:t xml:space="preserve"> </w:t>
      </w:r>
      <w:r w:rsidRPr="00714D57">
        <w:rPr>
          <w:rFonts w:ascii="Times New Roman"/>
          <w:spacing w:val="-1"/>
          <w:sz w:val="20"/>
          <w:szCs w:val="20"/>
        </w:rPr>
        <w:t>Coast</w:t>
      </w:r>
      <w:r w:rsidRPr="00714D57">
        <w:rPr>
          <w:rFonts w:ascii="Times New Roman"/>
          <w:spacing w:val="-10"/>
          <w:sz w:val="20"/>
          <w:szCs w:val="20"/>
        </w:rPr>
        <w:t xml:space="preserve"> </w:t>
      </w:r>
      <w:r w:rsidRPr="00714D57">
        <w:rPr>
          <w:rFonts w:ascii="Times New Roman"/>
          <w:spacing w:val="-2"/>
          <w:sz w:val="20"/>
          <w:szCs w:val="20"/>
        </w:rPr>
        <w:t>Guard</w:t>
      </w:r>
      <w:r w:rsidRPr="00714D57">
        <w:rPr>
          <w:rFonts w:ascii="Times New Roman"/>
          <w:spacing w:val="-2"/>
          <w:sz w:val="20"/>
          <w:szCs w:val="20"/>
        </w:rPr>
        <w:tab/>
      </w:r>
      <w:r w:rsidRPr="00714D57">
        <w:rPr>
          <w:rFonts w:ascii="Times New Roman"/>
          <w:spacing w:val="-1"/>
          <w:sz w:val="20"/>
          <w:szCs w:val="20"/>
        </w:rPr>
        <w:t>Date:</w:t>
      </w:r>
      <w:r w:rsidRPr="00714D57">
        <w:rPr>
          <w:rFonts w:ascii="Times New Roman"/>
          <w:spacing w:val="41"/>
          <w:sz w:val="20"/>
          <w:szCs w:val="20"/>
        </w:rPr>
        <w:t xml:space="preserve"> </w:t>
      </w:r>
      <w:r w:rsidR="00120533">
        <w:rPr>
          <w:rFonts w:ascii="Times New Roman"/>
          <w:spacing w:val="-2"/>
          <w:sz w:val="20"/>
          <w:szCs w:val="20"/>
        </w:rPr>
        <w:t>December 14</w:t>
      </w:r>
      <w:r w:rsidR="00714D57">
        <w:rPr>
          <w:rFonts w:ascii="Times New Roman"/>
          <w:spacing w:val="-2"/>
          <w:sz w:val="20"/>
          <w:szCs w:val="20"/>
        </w:rPr>
        <w:t>, 201</w:t>
      </w:r>
      <w:r w:rsidR="00324C68">
        <w:rPr>
          <w:rFonts w:ascii="Times New Roman"/>
          <w:spacing w:val="-2"/>
          <w:sz w:val="20"/>
          <w:szCs w:val="20"/>
        </w:rPr>
        <w:t>7</w:t>
      </w:r>
    </w:p>
    <w:p w:rsidR="00773B57" w:rsidRPr="00714D57" w:rsidRDefault="00714D57">
      <w:pPr>
        <w:tabs>
          <w:tab w:val="left" w:pos="7695"/>
        </w:tabs>
        <w:spacing w:line="229" w:lineRule="exact"/>
        <w:ind w:left="3015"/>
        <w:rPr>
          <w:rFonts w:ascii="Times New Roman" w:eastAsia="Times New Roman" w:hAnsi="Times New Roman" w:cs="Times New Roman"/>
          <w:sz w:val="20"/>
          <w:szCs w:val="20"/>
        </w:rPr>
      </w:pPr>
      <w:r w:rsidRPr="00714D57">
        <w:rPr>
          <w:rFonts w:ascii="Times New Roman"/>
          <w:spacing w:val="-1"/>
          <w:sz w:val="20"/>
          <w:szCs w:val="20"/>
        </w:rPr>
        <w:t>Sector Delaware Bay</w:t>
      </w:r>
      <w:r w:rsidR="00864078" w:rsidRPr="00714D57">
        <w:rPr>
          <w:rFonts w:ascii="Times New Roman"/>
          <w:spacing w:val="-2"/>
          <w:sz w:val="20"/>
          <w:szCs w:val="20"/>
        </w:rPr>
        <w:tab/>
      </w:r>
      <w:r w:rsidR="00864078" w:rsidRPr="00714D57">
        <w:rPr>
          <w:rFonts w:ascii="Times New Roman"/>
          <w:spacing w:val="-1"/>
          <w:sz w:val="20"/>
          <w:szCs w:val="20"/>
        </w:rPr>
        <w:t>Contact:</w:t>
      </w:r>
      <w:r w:rsidR="00864078" w:rsidRPr="00714D57">
        <w:rPr>
          <w:rFonts w:ascii="Times New Roman"/>
          <w:spacing w:val="-13"/>
          <w:sz w:val="20"/>
          <w:szCs w:val="20"/>
        </w:rPr>
        <w:t xml:space="preserve"> </w:t>
      </w:r>
      <w:r>
        <w:rPr>
          <w:rFonts w:ascii="Times New Roman"/>
          <w:spacing w:val="-1"/>
          <w:sz w:val="20"/>
          <w:szCs w:val="20"/>
        </w:rPr>
        <w:t>Waterways Management Staff</w:t>
      </w:r>
    </w:p>
    <w:p w:rsidR="009839B4" w:rsidRPr="00093C98" w:rsidRDefault="00714D57" w:rsidP="00864078">
      <w:pPr>
        <w:tabs>
          <w:tab w:val="left" w:pos="7697"/>
        </w:tabs>
        <w:ind w:left="3015" w:right="100"/>
        <w:rPr>
          <w:rFonts w:ascii="Times New Roman" w:hAnsi="Times New Roman" w:cs="Times New Roman"/>
          <w:spacing w:val="55"/>
          <w:w w:val="99"/>
          <w:sz w:val="24"/>
          <w:szCs w:val="24"/>
        </w:rPr>
      </w:pPr>
      <w:r w:rsidRPr="00093C98">
        <w:rPr>
          <w:rFonts w:ascii="Times New Roman" w:hAnsi="Times New Roman" w:cs="Times New Roman"/>
          <w:spacing w:val="-1"/>
          <w:sz w:val="24"/>
          <w:szCs w:val="24"/>
        </w:rPr>
        <w:t>1 Washington Ave</w:t>
      </w:r>
      <w:r w:rsidR="00864078" w:rsidRPr="00093C98">
        <w:rPr>
          <w:rFonts w:ascii="Times New Roman" w:hAnsi="Times New Roman" w:cs="Times New Roman"/>
          <w:spacing w:val="-1"/>
          <w:sz w:val="24"/>
          <w:szCs w:val="24"/>
        </w:rPr>
        <w:tab/>
        <w:t>Phone:</w:t>
      </w:r>
      <w:r w:rsidR="00864078" w:rsidRPr="00093C98">
        <w:rPr>
          <w:rFonts w:ascii="Times New Roman" w:hAnsi="Times New Roman" w:cs="Times New Roman"/>
          <w:spacing w:val="36"/>
          <w:sz w:val="24"/>
          <w:szCs w:val="24"/>
        </w:rPr>
        <w:t xml:space="preserve"> </w:t>
      </w:r>
      <w:r w:rsidRPr="00093C98">
        <w:rPr>
          <w:rFonts w:ascii="Times New Roman" w:hAnsi="Times New Roman" w:cs="Times New Roman"/>
          <w:spacing w:val="-1"/>
          <w:sz w:val="24"/>
          <w:szCs w:val="24"/>
        </w:rPr>
        <w:t>(215</w:t>
      </w:r>
      <w:r w:rsidR="00864078" w:rsidRPr="00093C98">
        <w:rPr>
          <w:rFonts w:ascii="Times New Roman" w:hAnsi="Times New Roman" w:cs="Times New Roman"/>
          <w:spacing w:val="-1"/>
          <w:sz w:val="24"/>
          <w:szCs w:val="24"/>
        </w:rPr>
        <w:t>)</w:t>
      </w:r>
      <w:r w:rsidR="00864078" w:rsidRPr="00093C98">
        <w:rPr>
          <w:rFonts w:ascii="Times New Roman" w:hAnsi="Times New Roman" w:cs="Times New Roman"/>
          <w:spacing w:val="-9"/>
          <w:sz w:val="24"/>
          <w:szCs w:val="24"/>
        </w:rPr>
        <w:t xml:space="preserve"> </w:t>
      </w:r>
      <w:r w:rsidRPr="00093C98">
        <w:rPr>
          <w:rFonts w:ascii="Times New Roman" w:hAnsi="Times New Roman" w:cs="Times New Roman"/>
          <w:spacing w:val="-2"/>
          <w:sz w:val="24"/>
          <w:szCs w:val="24"/>
        </w:rPr>
        <w:t>271-48</w:t>
      </w:r>
      <w:r w:rsidR="00AA519C" w:rsidRPr="00093C98">
        <w:rPr>
          <w:rFonts w:ascii="Times New Roman" w:hAnsi="Times New Roman" w:cs="Times New Roman"/>
          <w:spacing w:val="-2"/>
          <w:sz w:val="24"/>
          <w:szCs w:val="24"/>
        </w:rPr>
        <w:t>89</w:t>
      </w:r>
      <w:r w:rsidR="00864078" w:rsidRPr="00093C98">
        <w:rPr>
          <w:rFonts w:ascii="Times New Roman" w:hAnsi="Times New Roman" w:cs="Times New Roman"/>
          <w:spacing w:val="55"/>
          <w:w w:val="99"/>
          <w:sz w:val="24"/>
          <w:szCs w:val="24"/>
        </w:rPr>
        <w:t xml:space="preserve"> </w:t>
      </w:r>
    </w:p>
    <w:p w:rsidR="00773B57" w:rsidRPr="00093C98" w:rsidRDefault="007A4CDC" w:rsidP="00864078">
      <w:pPr>
        <w:tabs>
          <w:tab w:val="left" w:pos="7697"/>
        </w:tabs>
        <w:ind w:left="3015" w:right="100"/>
        <w:rPr>
          <w:rFonts w:ascii="Times New Roman" w:eastAsia="Times New Roman" w:hAnsi="Times New Roman" w:cs="Times New Roman"/>
          <w:sz w:val="24"/>
          <w:szCs w:val="24"/>
        </w:rPr>
      </w:pPr>
      <w:r w:rsidRPr="00093C98">
        <w:rPr>
          <w:rFonts w:ascii="Times New Roman" w:hAnsi="Times New Roman" w:cs="Times New Roman"/>
          <w:spacing w:val="-1"/>
          <w:sz w:val="24"/>
          <w:szCs w:val="24"/>
        </w:rPr>
        <w:t>Philadelphia</w:t>
      </w:r>
      <w:r w:rsidRPr="00093C98">
        <w:rPr>
          <w:rFonts w:ascii="Times New Roman" w:hAnsi="Times New Roman" w:cs="Times New Roman"/>
          <w:spacing w:val="-14"/>
          <w:sz w:val="24"/>
          <w:szCs w:val="24"/>
        </w:rPr>
        <w:t xml:space="preserve">, </w:t>
      </w:r>
      <w:r w:rsidR="00714D57" w:rsidRPr="00093C98">
        <w:rPr>
          <w:rFonts w:ascii="Times New Roman" w:hAnsi="Times New Roman" w:cs="Times New Roman"/>
          <w:sz w:val="24"/>
          <w:szCs w:val="24"/>
        </w:rPr>
        <w:t>PA</w:t>
      </w:r>
      <w:r w:rsidR="00864078" w:rsidRPr="00093C98">
        <w:rPr>
          <w:rFonts w:ascii="Times New Roman" w:hAnsi="Times New Roman" w:cs="Times New Roman"/>
          <w:spacing w:val="-14"/>
          <w:sz w:val="24"/>
          <w:szCs w:val="24"/>
        </w:rPr>
        <w:t xml:space="preserve"> </w:t>
      </w:r>
      <w:r w:rsidR="00714D57" w:rsidRPr="00093C98">
        <w:rPr>
          <w:rFonts w:ascii="Times New Roman" w:hAnsi="Times New Roman" w:cs="Times New Roman"/>
          <w:spacing w:val="-2"/>
          <w:sz w:val="24"/>
          <w:szCs w:val="24"/>
        </w:rPr>
        <w:t>19147</w:t>
      </w:r>
      <w:r w:rsidR="00864078" w:rsidRPr="00093C98">
        <w:rPr>
          <w:rFonts w:ascii="Times New Roman" w:hAnsi="Times New Roman" w:cs="Times New Roman"/>
          <w:spacing w:val="-2"/>
          <w:sz w:val="24"/>
          <w:szCs w:val="24"/>
        </w:rPr>
        <w:tab/>
      </w:r>
      <w:r w:rsidR="00864078" w:rsidRPr="00093C98">
        <w:rPr>
          <w:rFonts w:ascii="Times New Roman" w:hAnsi="Times New Roman" w:cs="Times New Roman"/>
          <w:spacing w:val="-1"/>
          <w:sz w:val="24"/>
          <w:szCs w:val="24"/>
        </w:rPr>
        <w:t>E-Mail:</w:t>
      </w:r>
      <w:r w:rsidR="00864078" w:rsidRPr="00093C98">
        <w:rPr>
          <w:rFonts w:ascii="Times New Roman" w:hAnsi="Times New Roman" w:cs="Times New Roman"/>
          <w:spacing w:val="-24"/>
          <w:sz w:val="24"/>
          <w:szCs w:val="24"/>
        </w:rPr>
        <w:t xml:space="preserve"> </w:t>
      </w:r>
      <w:hyperlink r:id="rId6" w:history="1">
        <w:r w:rsidR="00C4028C" w:rsidRPr="00093C98">
          <w:rPr>
            <w:rStyle w:val="Hyperlink"/>
            <w:rFonts w:ascii="Times New Roman" w:hAnsi="Times New Roman" w:cs="Times New Roman"/>
            <w:spacing w:val="-24"/>
            <w:sz w:val="24"/>
            <w:szCs w:val="24"/>
          </w:rPr>
          <w:t>secdelbaywwm@uscg.mil</w:t>
        </w:r>
      </w:hyperlink>
      <w:r w:rsidR="00864078" w:rsidRPr="00093C98">
        <w:rPr>
          <w:rFonts w:ascii="Times New Roman" w:hAnsi="Times New Roman" w:cs="Times New Roman"/>
          <w:spacing w:val="-24"/>
          <w:sz w:val="24"/>
          <w:szCs w:val="24"/>
        </w:rPr>
        <w:t xml:space="preserve"> </w:t>
      </w:r>
    </w:p>
    <w:p w:rsidR="00773B57" w:rsidRPr="00093C98" w:rsidRDefault="00773B57">
      <w:pPr>
        <w:spacing w:before="4"/>
        <w:rPr>
          <w:rFonts w:ascii="Times New Roman" w:eastAsia="Times New Roman" w:hAnsi="Times New Roman" w:cs="Times New Roman"/>
          <w:sz w:val="24"/>
          <w:szCs w:val="24"/>
        </w:rPr>
      </w:pPr>
    </w:p>
    <w:p w:rsidR="00773B57" w:rsidRPr="00093C98" w:rsidRDefault="002F757E">
      <w:pPr>
        <w:spacing w:line="60" w:lineRule="atLeast"/>
        <w:ind w:left="10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Group 2" o:spid="_x0000_s1026" style="width:543pt;height:3pt;mso-position-horizontal-relative:char;mso-position-vertical-relative:line" coordsize="10860,60">
            <v:group id="Group 3" o:spid="_x0000_s1027" style="position:absolute;left:30;top:30;width:10800;height:2" coordorigin="30,3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0;top:3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" path="m,l10800,e" filled="f" strokeweight="3pt">
                <v:path arrowok="t" o:connecttype="custom" o:connectlocs="0,0;10800,0" o:connectangles="0,0"/>
              </v:shape>
            </v:group>
            <w10:wrap type="none"/>
            <w10:anchorlock/>
          </v:group>
        </w:pict>
      </w:r>
    </w:p>
    <w:p w:rsidR="00773B57" w:rsidRPr="00093C98" w:rsidRDefault="00773B57">
      <w:pPr>
        <w:spacing w:before="7"/>
        <w:rPr>
          <w:rFonts w:ascii="Times New Roman" w:eastAsia="Times New Roman" w:hAnsi="Times New Roman" w:cs="Times New Roman"/>
          <w:sz w:val="24"/>
          <w:szCs w:val="24"/>
        </w:rPr>
      </w:pPr>
    </w:p>
    <w:p w:rsidR="007671AC" w:rsidRPr="00CE3B26" w:rsidRDefault="0009724D" w:rsidP="007671AC">
      <w:pPr>
        <w:autoSpaceDE w:val="0"/>
        <w:autoSpaceDN w:val="0"/>
        <w:adjustRightInd w:val="0"/>
        <w:jc w:val="center"/>
        <w:rPr>
          <w:rFonts w:ascii="Times New Roman" w:eastAsia="Times New Roman" w:hAnsi="Times New Roman" w:cs="Times New Roman"/>
          <w:b/>
          <w:sz w:val="24"/>
          <w:szCs w:val="24"/>
        </w:rPr>
      </w:pPr>
      <w:r w:rsidRPr="00CE3B26">
        <w:rPr>
          <w:rFonts w:ascii="Times New Roman" w:eastAsia="Times New Roman" w:hAnsi="Times New Roman" w:cs="Times New Roman"/>
          <w:b/>
          <w:sz w:val="24"/>
          <w:szCs w:val="24"/>
        </w:rPr>
        <w:t>Delaware Main Channel Deepening Anchorage No. 7 (Marcus Hook Anchorage) Update</w:t>
      </w:r>
      <w:r w:rsidR="009638B0" w:rsidRPr="00CE3B26">
        <w:rPr>
          <w:rFonts w:ascii="Times New Roman" w:eastAsia="Times New Roman" w:hAnsi="Times New Roman" w:cs="Times New Roman"/>
          <w:b/>
          <w:sz w:val="24"/>
          <w:szCs w:val="24"/>
        </w:rPr>
        <w:t xml:space="preserve"> </w:t>
      </w:r>
      <w:r w:rsidR="00234FFD">
        <w:rPr>
          <w:rFonts w:ascii="Times New Roman" w:eastAsia="Times New Roman" w:hAnsi="Times New Roman" w:cs="Times New Roman"/>
          <w:b/>
          <w:sz w:val="24"/>
          <w:szCs w:val="24"/>
        </w:rPr>
        <w:t>3</w:t>
      </w:r>
    </w:p>
    <w:p w:rsidR="00371818" w:rsidRPr="00CE3B26" w:rsidRDefault="00371818" w:rsidP="007671AC">
      <w:pPr>
        <w:autoSpaceDE w:val="0"/>
        <w:autoSpaceDN w:val="0"/>
        <w:adjustRightInd w:val="0"/>
        <w:jc w:val="center"/>
        <w:rPr>
          <w:rFonts w:ascii="Times New Roman" w:hAnsi="Times New Roman" w:cs="Times New Roman"/>
          <w:sz w:val="24"/>
          <w:szCs w:val="24"/>
        </w:rPr>
      </w:pPr>
    </w:p>
    <w:p w:rsidR="00371818" w:rsidRPr="00CE3B26" w:rsidRDefault="007671AC" w:rsidP="00371818">
      <w:pPr>
        <w:rPr>
          <w:rFonts w:ascii="Times New Roman" w:hAnsi="Times New Roman" w:cs="Times New Roman"/>
          <w:sz w:val="24"/>
          <w:szCs w:val="24"/>
        </w:rPr>
      </w:pPr>
      <w:r w:rsidRPr="00CE3B26">
        <w:rPr>
          <w:rFonts w:ascii="Times New Roman" w:hAnsi="Times New Roman" w:cs="Times New Roman"/>
          <w:sz w:val="24"/>
          <w:szCs w:val="24"/>
        </w:rPr>
        <w:t>The Captain of the Port, Delaware Bay, is notifying mariners of</w:t>
      </w:r>
      <w:r w:rsidR="00371818" w:rsidRPr="00CE3B26">
        <w:rPr>
          <w:rFonts w:ascii="Times New Roman" w:hAnsi="Times New Roman" w:cs="Times New Roman"/>
          <w:sz w:val="24"/>
          <w:szCs w:val="24"/>
        </w:rPr>
        <w:t xml:space="preserve"> an update to the current restrictions in Anchorage No. 7, Marcus Hook Anchorage</w:t>
      </w:r>
      <w:r w:rsidR="00D52D46" w:rsidRPr="00CE3B26">
        <w:rPr>
          <w:rFonts w:ascii="Times New Roman" w:hAnsi="Times New Roman" w:cs="Times New Roman"/>
          <w:sz w:val="24"/>
          <w:szCs w:val="24"/>
        </w:rPr>
        <w:t>, hereinafter referred to as “the anchorage</w:t>
      </w:r>
      <w:r w:rsidR="00371818" w:rsidRPr="00CE3B26">
        <w:rPr>
          <w:rFonts w:ascii="Times New Roman" w:hAnsi="Times New Roman" w:cs="Times New Roman"/>
          <w:sz w:val="24"/>
          <w:szCs w:val="24"/>
        </w:rPr>
        <w:t>.</w:t>
      </w:r>
      <w:r w:rsidR="00D52D46" w:rsidRPr="00CE3B26">
        <w:rPr>
          <w:rFonts w:ascii="Times New Roman" w:hAnsi="Times New Roman" w:cs="Times New Roman"/>
          <w:sz w:val="24"/>
          <w:szCs w:val="24"/>
        </w:rPr>
        <w:t>”</w:t>
      </w:r>
      <w:r w:rsidR="00371818" w:rsidRPr="00CE3B26">
        <w:rPr>
          <w:rFonts w:ascii="Times New Roman" w:hAnsi="Times New Roman" w:cs="Times New Roman"/>
          <w:sz w:val="24"/>
          <w:szCs w:val="24"/>
        </w:rPr>
        <w:t xml:space="preserve"> </w:t>
      </w:r>
      <w:r w:rsidRPr="00CE3B26">
        <w:rPr>
          <w:rFonts w:ascii="Times New Roman" w:hAnsi="Times New Roman" w:cs="Times New Roman"/>
          <w:sz w:val="24"/>
          <w:szCs w:val="24"/>
        </w:rPr>
        <w:t xml:space="preserve"> </w:t>
      </w:r>
    </w:p>
    <w:p w:rsidR="00FD6E84" w:rsidRPr="00CE3B26" w:rsidRDefault="002A0FA2">
      <w:pPr>
        <w:tabs>
          <w:tab w:val="left" w:pos="2592"/>
        </w:tabs>
        <w:rPr>
          <w:rFonts w:ascii="Times New Roman" w:hAnsi="Times New Roman" w:cs="Times New Roman"/>
          <w:sz w:val="24"/>
          <w:szCs w:val="24"/>
        </w:rPr>
      </w:pPr>
      <w:r w:rsidRPr="00CE3B26">
        <w:rPr>
          <w:rFonts w:ascii="Times New Roman" w:hAnsi="Times New Roman" w:cs="Times New Roman"/>
          <w:sz w:val="24"/>
          <w:szCs w:val="24"/>
        </w:rPr>
        <w:tab/>
      </w:r>
    </w:p>
    <w:p w:rsidR="007671AC" w:rsidRPr="00CE3B26" w:rsidRDefault="009638B0" w:rsidP="00533756">
      <w:pPr>
        <w:pStyle w:val="ListParagraph"/>
        <w:numPr>
          <w:ilvl w:val="0"/>
          <w:numId w:val="1"/>
        </w:numPr>
        <w:rPr>
          <w:rFonts w:ascii="Times New Roman" w:hAnsi="Times New Roman" w:cs="Times New Roman"/>
          <w:snapToGrid w:val="0"/>
          <w:sz w:val="24"/>
          <w:szCs w:val="24"/>
        </w:rPr>
      </w:pPr>
      <w:r w:rsidRPr="00CE3B26">
        <w:rPr>
          <w:rFonts w:ascii="Times New Roman" w:hAnsi="Times New Roman" w:cs="Times New Roman"/>
          <w:snapToGrid w:val="0"/>
          <w:sz w:val="24"/>
          <w:szCs w:val="24"/>
        </w:rPr>
        <w:t xml:space="preserve">MSIB 37-17 updated the restrictions on </w:t>
      </w:r>
      <w:r w:rsidR="00D52D46" w:rsidRPr="00CE3B26">
        <w:rPr>
          <w:rFonts w:ascii="Times New Roman" w:hAnsi="Times New Roman" w:cs="Times New Roman"/>
          <w:snapToGrid w:val="0"/>
          <w:sz w:val="24"/>
          <w:szCs w:val="24"/>
        </w:rPr>
        <w:t>the anchorage</w:t>
      </w:r>
      <w:r w:rsidR="002D6902">
        <w:rPr>
          <w:rFonts w:ascii="Times New Roman" w:hAnsi="Times New Roman" w:cs="Times New Roman"/>
          <w:snapToGrid w:val="0"/>
          <w:sz w:val="24"/>
          <w:szCs w:val="24"/>
        </w:rPr>
        <w:t xml:space="preserve"> due to temporary safety zones. </w:t>
      </w:r>
    </w:p>
    <w:p w:rsidR="009638B0" w:rsidRPr="00CE3B26" w:rsidRDefault="009638B0" w:rsidP="009638B0">
      <w:pPr>
        <w:pStyle w:val="ListParagraph"/>
        <w:rPr>
          <w:rFonts w:ascii="Times New Roman" w:hAnsi="Times New Roman" w:cs="Times New Roman"/>
          <w:snapToGrid w:val="0"/>
          <w:sz w:val="24"/>
          <w:szCs w:val="24"/>
        </w:rPr>
      </w:pPr>
    </w:p>
    <w:p w:rsidR="009638B0" w:rsidRPr="00CE3B26" w:rsidRDefault="002D6902" w:rsidP="00533756">
      <w:pPr>
        <w:pStyle w:val="ListParagraph"/>
        <w:numPr>
          <w:ilvl w:val="0"/>
          <w:numId w:val="1"/>
        </w:numPr>
        <w:rPr>
          <w:rFonts w:ascii="Times New Roman" w:hAnsi="Times New Roman" w:cs="Times New Roman"/>
          <w:snapToGrid w:val="0"/>
          <w:sz w:val="24"/>
          <w:szCs w:val="24"/>
        </w:rPr>
      </w:pPr>
      <w:r>
        <w:rPr>
          <w:rFonts w:ascii="Times New Roman" w:hAnsi="Times New Roman" w:cs="Times New Roman"/>
          <w:snapToGrid w:val="0"/>
          <w:sz w:val="24"/>
          <w:szCs w:val="24"/>
        </w:rPr>
        <w:t xml:space="preserve">MSIB 40-17 further restricted the use of the anchorage due to a temporary safety zone. </w:t>
      </w:r>
    </w:p>
    <w:p w:rsidR="009638B0" w:rsidRPr="00CE3B26" w:rsidRDefault="009638B0" w:rsidP="009638B0">
      <w:pPr>
        <w:pStyle w:val="ListParagraph"/>
        <w:rPr>
          <w:rFonts w:ascii="Times New Roman" w:hAnsi="Times New Roman" w:cs="Times New Roman"/>
          <w:snapToGrid w:val="0"/>
          <w:sz w:val="24"/>
          <w:szCs w:val="24"/>
        </w:rPr>
      </w:pPr>
    </w:p>
    <w:p w:rsidR="009638B0" w:rsidRPr="00CE3B26" w:rsidRDefault="002D6902" w:rsidP="009638B0">
      <w:pPr>
        <w:pStyle w:val="ListParagraph"/>
        <w:numPr>
          <w:ilvl w:val="0"/>
          <w:numId w:val="1"/>
        </w:numPr>
        <w:rPr>
          <w:rFonts w:ascii="Times New Roman" w:hAnsi="Times New Roman" w:cs="Times New Roman"/>
          <w:snapToGrid w:val="0"/>
          <w:sz w:val="24"/>
          <w:szCs w:val="24"/>
        </w:rPr>
      </w:pPr>
      <w:r>
        <w:rPr>
          <w:rFonts w:ascii="Times New Roman" w:hAnsi="Times New Roman" w:cs="Times New Roman"/>
          <w:snapToGrid w:val="0"/>
          <w:sz w:val="24"/>
          <w:szCs w:val="24"/>
        </w:rPr>
        <w:t>These safety zones have been established in order to facilitate the Delaware River Main Channel Deepening Project as well as pipeline removal operations required for the aforementioned project.</w:t>
      </w:r>
    </w:p>
    <w:p w:rsidR="002575B7" w:rsidRPr="00CE3B26" w:rsidRDefault="002575B7" w:rsidP="00714D57">
      <w:pPr>
        <w:rPr>
          <w:rFonts w:ascii="Times New Roman" w:hAnsi="Times New Roman" w:cs="Times New Roman"/>
          <w:snapToGrid w:val="0"/>
          <w:sz w:val="24"/>
          <w:szCs w:val="24"/>
        </w:rPr>
      </w:pPr>
    </w:p>
    <w:p w:rsidR="009638B0" w:rsidRPr="00CE3B26" w:rsidRDefault="002D6902" w:rsidP="009638B0">
      <w:pPr>
        <w:rPr>
          <w:rFonts w:ascii="Times New Roman" w:hAnsi="Times New Roman" w:cs="Times New Roman"/>
          <w:snapToGrid w:val="0"/>
          <w:sz w:val="24"/>
          <w:szCs w:val="24"/>
        </w:rPr>
      </w:pPr>
      <w:del w:id="0" w:author="Scott E Anderson" w:date="2017-12-14T16:49:00Z">
        <w:r w:rsidDel="00786937">
          <w:rPr>
            <w:rFonts w:ascii="Times New Roman" w:hAnsi="Times New Roman" w:cs="Times New Roman"/>
            <w:snapToGrid w:val="0"/>
            <w:sz w:val="24"/>
            <w:szCs w:val="24"/>
          </w:rPr>
          <w:delText>In order to promote clarity the Captain of the Port, Delaware Bay, is issuing t</w:delText>
        </w:r>
      </w:del>
      <w:ins w:id="1" w:author="Scott E Anderson" w:date="2017-12-14T16:49:00Z">
        <w:r w:rsidR="00786937">
          <w:rPr>
            <w:rFonts w:ascii="Times New Roman" w:hAnsi="Times New Roman" w:cs="Times New Roman"/>
            <w:snapToGrid w:val="0"/>
            <w:sz w:val="24"/>
            <w:szCs w:val="24"/>
          </w:rPr>
          <w:t>T</w:t>
        </w:r>
      </w:ins>
      <w:r>
        <w:rPr>
          <w:rFonts w:ascii="Times New Roman" w:hAnsi="Times New Roman" w:cs="Times New Roman"/>
          <w:snapToGrid w:val="0"/>
          <w:sz w:val="24"/>
          <w:szCs w:val="24"/>
        </w:rPr>
        <w:t xml:space="preserve">his bulletin </w:t>
      </w:r>
      <w:del w:id="2" w:author="Scott E Anderson" w:date="2017-12-14T16:49:00Z">
        <w:r w:rsidDel="00786937">
          <w:rPr>
            <w:rFonts w:ascii="Times New Roman" w:hAnsi="Times New Roman" w:cs="Times New Roman"/>
            <w:snapToGrid w:val="0"/>
            <w:sz w:val="24"/>
            <w:szCs w:val="24"/>
          </w:rPr>
          <w:delText xml:space="preserve">summarizing </w:delText>
        </w:r>
      </w:del>
      <w:ins w:id="3" w:author="Scott E Anderson" w:date="2017-12-14T16:49:00Z">
        <w:r w:rsidR="00786937">
          <w:rPr>
            <w:rFonts w:ascii="Times New Roman" w:hAnsi="Times New Roman" w:cs="Times New Roman"/>
            <w:snapToGrid w:val="0"/>
            <w:sz w:val="24"/>
            <w:szCs w:val="24"/>
          </w:rPr>
          <w:t xml:space="preserve">summarizes </w:t>
        </w:r>
      </w:ins>
      <w:r>
        <w:rPr>
          <w:rFonts w:ascii="Times New Roman" w:hAnsi="Times New Roman" w:cs="Times New Roman"/>
          <w:snapToGrid w:val="0"/>
          <w:sz w:val="24"/>
          <w:szCs w:val="24"/>
        </w:rPr>
        <w:t>the current safety zones which cause restriction</w:t>
      </w:r>
      <w:r w:rsidR="00100B5C">
        <w:rPr>
          <w:rFonts w:ascii="Times New Roman" w:hAnsi="Times New Roman" w:cs="Times New Roman"/>
          <w:snapToGrid w:val="0"/>
          <w:sz w:val="24"/>
          <w:szCs w:val="24"/>
        </w:rPr>
        <w:t>s</w:t>
      </w:r>
      <w:r>
        <w:rPr>
          <w:rFonts w:ascii="Times New Roman" w:hAnsi="Times New Roman" w:cs="Times New Roman"/>
          <w:snapToGrid w:val="0"/>
          <w:sz w:val="24"/>
          <w:szCs w:val="24"/>
        </w:rPr>
        <w:t xml:space="preserve"> on the anchorage</w:t>
      </w:r>
      <w:ins w:id="4" w:author="Scott E Anderson" w:date="2017-12-14T16:49:00Z">
        <w:r w:rsidR="00786937">
          <w:rPr>
            <w:rFonts w:ascii="Times New Roman" w:hAnsi="Times New Roman" w:cs="Times New Roman"/>
            <w:snapToGrid w:val="0"/>
            <w:sz w:val="24"/>
            <w:szCs w:val="24"/>
          </w:rPr>
          <w:t xml:space="preserve"> and provides updates on the location of the pipeline and the types of vessels </w:t>
        </w:r>
      </w:ins>
      <w:ins w:id="5" w:author="Scott E Anderson" w:date="2017-12-14T16:50:00Z">
        <w:r w:rsidR="00786937">
          <w:rPr>
            <w:rFonts w:ascii="Times New Roman" w:hAnsi="Times New Roman" w:cs="Times New Roman"/>
            <w:snapToGrid w:val="0"/>
            <w:sz w:val="24"/>
            <w:szCs w:val="24"/>
          </w:rPr>
          <w:t>that</w:t>
        </w:r>
      </w:ins>
      <w:ins w:id="6" w:author="Scott E Anderson" w:date="2017-12-14T16:49:00Z">
        <w:r w:rsidR="00786937">
          <w:rPr>
            <w:rFonts w:ascii="Times New Roman" w:hAnsi="Times New Roman" w:cs="Times New Roman"/>
            <w:snapToGrid w:val="0"/>
            <w:sz w:val="24"/>
            <w:szCs w:val="24"/>
          </w:rPr>
          <w:t xml:space="preserve"> </w:t>
        </w:r>
      </w:ins>
      <w:ins w:id="7" w:author="Scott E Anderson" w:date="2017-12-14T16:50:00Z">
        <w:r w:rsidR="00786937">
          <w:rPr>
            <w:rFonts w:ascii="Times New Roman" w:hAnsi="Times New Roman" w:cs="Times New Roman"/>
            <w:snapToGrid w:val="0"/>
            <w:sz w:val="24"/>
            <w:szCs w:val="24"/>
          </w:rPr>
          <w:t>can use the anchorage (</w:t>
        </w:r>
      </w:ins>
      <w:ins w:id="8" w:author="Scott E Anderson" w:date="2017-12-14T16:54:00Z">
        <w:r w:rsidR="00880757">
          <w:rPr>
            <w:rFonts w:ascii="Times New Roman" w:hAnsi="Times New Roman" w:cs="Times New Roman"/>
            <w:snapToGrid w:val="0"/>
            <w:sz w:val="24"/>
            <w:szCs w:val="24"/>
          </w:rPr>
          <w:t>updates</w:t>
        </w:r>
      </w:ins>
      <w:ins w:id="9" w:author="Scott E Anderson" w:date="2017-12-14T16:51:00Z">
        <w:r w:rsidR="00786937">
          <w:rPr>
            <w:rFonts w:ascii="Times New Roman" w:hAnsi="Times New Roman" w:cs="Times New Roman"/>
            <w:snapToGrid w:val="0"/>
            <w:sz w:val="24"/>
            <w:szCs w:val="24"/>
          </w:rPr>
          <w:t xml:space="preserve"> </w:t>
        </w:r>
      </w:ins>
      <w:ins w:id="10" w:author="Scott E Anderson" w:date="2017-12-14T16:50:00Z">
        <w:r w:rsidR="00786937">
          <w:rPr>
            <w:rFonts w:ascii="Times New Roman" w:hAnsi="Times New Roman" w:cs="Times New Roman"/>
            <w:snapToGrid w:val="0"/>
            <w:sz w:val="24"/>
            <w:szCs w:val="24"/>
          </w:rPr>
          <w:t>in bold)</w:t>
        </w:r>
      </w:ins>
      <w:r>
        <w:rPr>
          <w:rFonts w:ascii="Times New Roman" w:hAnsi="Times New Roman" w:cs="Times New Roman"/>
          <w:snapToGrid w:val="0"/>
          <w:sz w:val="24"/>
          <w:szCs w:val="24"/>
        </w:rPr>
        <w:t>.</w:t>
      </w:r>
    </w:p>
    <w:p w:rsidR="009638B0" w:rsidRPr="00CE3B26" w:rsidRDefault="009638B0" w:rsidP="009638B0">
      <w:pPr>
        <w:rPr>
          <w:rFonts w:ascii="Times New Roman" w:hAnsi="Times New Roman" w:cs="Times New Roman"/>
          <w:snapToGrid w:val="0"/>
          <w:sz w:val="24"/>
          <w:szCs w:val="24"/>
        </w:rPr>
      </w:pPr>
    </w:p>
    <w:p w:rsidR="009638B0" w:rsidRPr="00CE3B26" w:rsidRDefault="002D6902" w:rsidP="00714D57">
      <w:pPr>
        <w:pStyle w:val="ListParagraph"/>
        <w:numPr>
          <w:ilvl w:val="0"/>
          <w:numId w:val="3"/>
        </w:numPr>
        <w:rPr>
          <w:rFonts w:ascii="Times New Roman" w:hAnsi="Times New Roman" w:cs="Times New Roman"/>
          <w:snapToGrid w:val="0"/>
          <w:sz w:val="24"/>
          <w:szCs w:val="24"/>
        </w:rPr>
      </w:pPr>
      <w:r>
        <w:rPr>
          <w:rFonts w:ascii="Times New Roman" w:hAnsi="Times New Roman" w:cs="Times New Roman"/>
          <w:snapToGrid w:val="0"/>
          <w:sz w:val="24"/>
          <w:szCs w:val="24"/>
        </w:rPr>
        <w:t xml:space="preserve">A pipeline </w:t>
      </w:r>
      <w:proofErr w:type="gramStart"/>
      <w:r>
        <w:rPr>
          <w:rFonts w:ascii="Times New Roman" w:hAnsi="Times New Roman" w:cs="Times New Roman"/>
          <w:snapToGrid w:val="0"/>
          <w:sz w:val="24"/>
          <w:szCs w:val="24"/>
        </w:rPr>
        <w:t>has been placed</w:t>
      </w:r>
      <w:proofErr w:type="gramEnd"/>
      <w:r>
        <w:rPr>
          <w:rFonts w:ascii="Times New Roman" w:hAnsi="Times New Roman" w:cs="Times New Roman"/>
          <w:snapToGrid w:val="0"/>
          <w:sz w:val="24"/>
          <w:szCs w:val="24"/>
        </w:rPr>
        <w:t xml:space="preserve"> across the anchorage from approximately 39° 48’ 03.81</w:t>
      </w:r>
      <w:bookmarkStart w:id="11" w:name="_GoBack"/>
      <w:bookmarkEnd w:id="11"/>
      <w:r>
        <w:rPr>
          <w:rFonts w:ascii="Times New Roman" w:hAnsi="Times New Roman" w:cs="Times New Roman"/>
          <w:snapToGrid w:val="0"/>
          <w:sz w:val="24"/>
          <w:szCs w:val="24"/>
        </w:rPr>
        <w:t xml:space="preserve">”N, 075° 24’ 24.80”W extending to </w:t>
      </w:r>
      <w:r w:rsidR="002F757E" w:rsidRPr="002F757E">
        <w:rPr>
          <w:rFonts w:ascii="Times New Roman" w:hAnsi="Times New Roman" w:cs="Times New Roman"/>
          <w:b/>
          <w:snapToGrid w:val="0"/>
          <w:sz w:val="24"/>
          <w:szCs w:val="24"/>
          <w:rPrChange w:id="12" w:author="Scott E Anderson" w:date="2017-12-14T16:51:00Z">
            <w:rPr>
              <w:rFonts w:ascii="Times New Roman" w:hAnsi="Times New Roman" w:cs="Times New Roman"/>
              <w:snapToGrid w:val="0"/>
              <w:sz w:val="24"/>
              <w:szCs w:val="24"/>
            </w:rPr>
          </w:rPrChange>
        </w:rPr>
        <w:t>39° 48’ 27.80”N, 075° 24’ 02.53”W</w:t>
      </w:r>
      <w:r>
        <w:rPr>
          <w:rFonts w:ascii="Times New Roman" w:hAnsi="Times New Roman" w:cs="Times New Roman"/>
          <w:snapToGrid w:val="0"/>
          <w:sz w:val="24"/>
          <w:szCs w:val="24"/>
        </w:rPr>
        <w:t>.  This pipeline is marked with lighted buoys at 300’ intervals and vessels may not pass over the submerged pipeline.  Please see MSIB 37-17 for more details regarding this submerged pipeline and other restrictions.</w:t>
      </w:r>
    </w:p>
    <w:p w:rsidR="00D52D46" w:rsidRPr="00CE3B26" w:rsidRDefault="00D52D46" w:rsidP="00D52D46">
      <w:pPr>
        <w:pStyle w:val="ListParagraph"/>
        <w:ind w:left="720"/>
        <w:rPr>
          <w:rFonts w:ascii="Times New Roman" w:hAnsi="Times New Roman" w:cs="Times New Roman"/>
          <w:snapToGrid w:val="0"/>
          <w:sz w:val="24"/>
          <w:szCs w:val="24"/>
        </w:rPr>
      </w:pPr>
    </w:p>
    <w:p w:rsidR="00D52D46" w:rsidRPr="00CE3B26" w:rsidRDefault="002D6902" w:rsidP="00714D57">
      <w:pPr>
        <w:pStyle w:val="ListParagraph"/>
        <w:numPr>
          <w:ilvl w:val="0"/>
          <w:numId w:val="3"/>
        </w:numPr>
        <w:rPr>
          <w:rFonts w:ascii="Times New Roman" w:hAnsi="Times New Roman" w:cs="Times New Roman"/>
          <w:snapToGrid w:val="0"/>
          <w:sz w:val="24"/>
          <w:szCs w:val="24"/>
        </w:rPr>
      </w:pPr>
      <w:r>
        <w:rPr>
          <w:rFonts w:ascii="Times New Roman" w:hAnsi="Times New Roman" w:cs="Times New Roman"/>
          <w:snapToGrid w:val="0"/>
          <w:sz w:val="24"/>
          <w:szCs w:val="24"/>
        </w:rPr>
        <w:t>A safety zone has been established within 250 yards of the towing vessel JOKER and crane barge KELLY.  Currently, these vessels are conducting dive operations and pipeline removal operations within the southern portion of the anchorage.  These operations</w:t>
      </w:r>
      <w:r w:rsidR="00100B5C">
        <w:rPr>
          <w:rFonts w:ascii="Times New Roman" w:hAnsi="Times New Roman" w:cs="Times New Roman"/>
          <w:snapToGrid w:val="0"/>
          <w:sz w:val="24"/>
          <w:szCs w:val="24"/>
        </w:rPr>
        <w:t>,</w:t>
      </w:r>
      <w:r>
        <w:rPr>
          <w:rFonts w:ascii="Times New Roman" w:hAnsi="Times New Roman" w:cs="Times New Roman"/>
          <w:snapToGrid w:val="0"/>
          <w:sz w:val="24"/>
          <w:szCs w:val="24"/>
        </w:rPr>
        <w:t xml:space="preserve"> and the established safety zone</w:t>
      </w:r>
      <w:r w:rsidR="00100B5C">
        <w:rPr>
          <w:rFonts w:ascii="Times New Roman" w:hAnsi="Times New Roman" w:cs="Times New Roman"/>
          <w:snapToGrid w:val="0"/>
          <w:sz w:val="24"/>
          <w:szCs w:val="24"/>
        </w:rPr>
        <w:t>,</w:t>
      </w:r>
      <w:r>
        <w:rPr>
          <w:rFonts w:ascii="Times New Roman" w:hAnsi="Times New Roman" w:cs="Times New Roman"/>
          <w:snapToGrid w:val="0"/>
          <w:sz w:val="24"/>
          <w:szCs w:val="24"/>
        </w:rPr>
        <w:t xml:space="preserve"> result in restrictions on the use of the southern portion of the anchorage as the safety zone encompasses this portion of the anchorage in its entirety.  Please see page two of MSIB 40-17 for a </w:t>
      </w:r>
      <w:proofErr w:type="spellStart"/>
      <w:r>
        <w:rPr>
          <w:rFonts w:ascii="Times New Roman" w:hAnsi="Times New Roman" w:cs="Times New Roman"/>
          <w:snapToGrid w:val="0"/>
          <w:sz w:val="24"/>
          <w:szCs w:val="24"/>
        </w:rPr>
        <w:t>chartlet</w:t>
      </w:r>
      <w:proofErr w:type="spellEnd"/>
      <w:r>
        <w:rPr>
          <w:rFonts w:ascii="Times New Roman" w:hAnsi="Times New Roman" w:cs="Times New Roman"/>
          <w:snapToGrid w:val="0"/>
          <w:sz w:val="24"/>
          <w:szCs w:val="24"/>
        </w:rPr>
        <w:t xml:space="preserve"> showing working areas.</w:t>
      </w:r>
    </w:p>
    <w:p w:rsidR="00D52D46" w:rsidRPr="00CE3B26" w:rsidRDefault="00D52D46" w:rsidP="00D52D46">
      <w:pPr>
        <w:pStyle w:val="ListParagraph"/>
        <w:rPr>
          <w:rFonts w:ascii="Times New Roman" w:hAnsi="Times New Roman" w:cs="Times New Roman"/>
          <w:snapToGrid w:val="0"/>
          <w:sz w:val="24"/>
          <w:szCs w:val="24"/>
        </w:rPr>
      </w:pPr>
    </w:p>
    <w:p w:rsidR="00F4260D" w:rsidRPr="00CE3B26" w:rsidRDefault="002D6902" w:rsidP="00714D57">
      <w:pPr>
        <w:pStyle w:val="ListParagraph"/>
        <w:numPr>
          <w:ilvl w:val="0"/>
          <w:numId w:val="3"/>
        </w:numPr>
        <w:rPr>
          <w:rFonts w:ascii="Times New Roman" w:hAnsi="Times New Roman" w:cs="Times New Roman"/>
          <w:snapToGrid w:val="0"/>
          <w:sz w:val="24"/>
          <w:szCs w:val="24"/>
        </w:rPr>
      </w:pPr>
      <w:r>
        <w:rPr>
          <w:rFonts w:ascii="Times New Roman" w:hAnsi="Times New Roman" w:cs="Times New Roman"/>
          <w:snapToGrid w:val="0"/>
          <w:sz w:val="24"/>
          <w:szCs w:val="24"/>
        </w:rPr>
        <w:t xml:space="preserve">The portion of the anchorage upriver from the pipeline may be </w:t>
      </w:r>
      <w:del w:id="13" w:author="Scott E Anderson" w:date="2017-12-14T16:53:00Z">
        <w:r w:rsidDel="003439AC">
          <w:rPr>
            <w:rFonts w:ascii="Times New Roman" w:hAnsi="Times New Roman" w:cs="Times New Roman"/>
            <w:snapToGrid w:val="0"/>
            <w:sz w:val="24"/>
            <w:szCs w:val="24"/>
          </w:rPr>
          <w:delText xml:space="preserve">utilized </w:delText>
        </w:r>
      </w:del>
      <w:ins w:id="14" w:author="Scott E Anderson" w:date="2017-12-14T16:53:00Z">
        <w:r w:rsidR="003439AC">
          <w:rPr>
            <w:rFonts w:ascii="Times New Roman" w:hAnsi="Times New Roman" w:cs="Times New Roman"/>
            <w:snapToGrid w:val="0"/>
            <w:sz w:val="24"/>
            <w:szCs w:val="24"/>
          </w:rPr>
          <w:t xml:space="preserve">used </w:t>
        </w:r>
      </w:ins>
      <w:r>
        <w:rPr>
          <w:rFonts w:ascii="Times New Roman" w:hAnsi="Times New Roman" w:cs="Times New Roman"/>
          <w:snapToGrid w:val="0"/>
          <w:sz w:val="24"/>
          <w:szCs w:val="24"/>
        </w:rPr>
        <w:t xml:space="preserve">by </w:t>
      </w:r>
      <w:r w:rsidR="00192FCA">
        <w:rPr>
          <w:rFonts w:ascii="Times New Roman" w:hAnsi="Times New Roman" w:cs="Times New Roman"/>
          <w:snapToGrid w:val="0"/>
          <w:sz w:val="24"/>
          <w:szCs w:val="24"/>
        </w:rPr>
        <w:t xml:space="preserve">vessels </w:t>
      </w:r>
      <w:r w:rsidR="002F757E" w:rsidRPr="002F757E">
        <w:rPr>
          <w:rFonts w:ascii="Times New Roman" w:hAnsi="Times New Roman" w:cs="Times New Roman"/>
          <w:b/>
          <w:snapToGrid w:val="0"/>
          <w:sz w:val="24"/>
          <w:szCs w:val="24"/>
          <w:rPrChange w:id="15" w:author="Scott E Anderson" w:date="2017-12-14T16:51:00Z">
            <w:rPr>
              <w:rFonts w:ascii="Times New Roman" w:hAnsi="Times New Roman" w:cs="Times New Roman"/>
              <w:snapToGrid w:val="0"/>
              <w:sz w:val="24"/>
              <w:szCs w:val="24"/>
            </w:rPr>
          </w:rPrChange>
        </w:rPr>
        <w:t>greater than 750</w:t>
      </w:r>
      <w:ins w:id="16" w:author="Scott E Anderson" w:date="2017-12-14T16:51:00Z">
        <w:r w:rsidR="00786937">
          <w:rPr>
            <w:rFonts w:ascii="Times New Roman" w:hAnsi="Times New Roman" w:cs="Times New Roman"/>
            <w:b/>
            <w:snapToGrid w:val="0"/>
            <w:sz w:val="24"/>
            <w:szCs w:val="24"/>
          </w:rPr>
          <w:t xml:space="preserve"> feet</w:t>
        </w:r>
      </w:ins>
      <w:del w:id="17" w:author="Scott E Anderson" w:date="2017-12-14T16:51:00Z">
        <w:r w:rsidR="002F757E" w:rsidRPr="002F757E">
          <w:rPr>
            <w:rFonts w:ascii="Times New Roman" w:hAnsi="Times New Roman" w:cs="Times New Roman"/>
            <w:b/>
            <w:snapToGrid w:val="0"/>
            <w:sz w:val="24"/>
            <w:szCs w:val="24"/>
            <w:rPrChange w:id="18" w:author="Scott E Anderson" w:date="2017-12-14T16:51:00Z">
              <w:rPr>
                <w:rFonts w:ascii="Times New Roman" w:hAnsi="Times New Roman" w:cs="Times New Roman"/>
                <w:snapToGrid w:val="0"/>
                <w:sz w:val="24"/>
                <w:szCs w:val="24"/>
              </w:rPr>
            </w:rPrChange>
          </w:rPr>
          <w:delText>’</w:delText>
        </w:r>
      </w:del>
      <w:r>
        <w:rPr>
          <w:rFonts w:ascii="Times New Roman" w:hAnsi="Times New Roman" w:cs="Times New Roman"/>
          <w:snapToGrid w:val="0"/>
          <w:sz w:val="24"/>
          <w:szCs w:val="24"/>
        </w:rPr>
        <w:t xml:space="preserve"> overall length, for a period of less than 12 hours, </w:t>
      </w:r>
      <w:r w:rsidR="00100B5C">
        <w:rPr>
          <w:rFonts w:ascii="Times New Roman" w:hAnsi="Times New Roman" w:cs="Times New Roman"/>
          <w:snapToGrid w:val="0"/>
          <w:sz w:val="24"/>
          <w:szCs w:val="24"/>
        </w:rPr>
        <w:t xml:space="preserve">that </w:t>
      </w:r>
      <w:r>
        <w:rPr>
          <w:rFonts w:ascii="Times New Roman" w:hAnsi="Times New Roman" w:cs="Times New Roman"/>
          <w:snapToGrid w:val="0"/>
          <w:sz w:val="24"/>
          <w:szCs w:val="24"/>
        </w:rPr>
        <w:t>obtain permission from the Captain of the Port, Delaware Bay at least 24 hours in advance at (215) 271-4807.  Permission will be granted on a “first-come, first-served” basis.</w:t>
      </w:r>
    </w:p>
    <w:p w:rsidR="00F4260D" w:rsidRPr="00CE3B26" w:rsidRDefault="00F4260D" w:rsidP="00714D57">
      <w:pPr>
        <w:rPr>
          <w:rFonts w:ascii="Times New Roman" w:hAnsi="Times New Roman" w:cs="Times New Roman"/>
          <w:snapToGrid w:val="0"/>
          <w:sz w:val="24"/>
          <w:szCs w:val="24"/>
        </w:rPr>
      </w:pPr>
    </w:p>
    <w:p w:rsidR="00F4260D" w:rsidRPr="00CE3B26" w:rsidRDefault="002D6902" w:rsidP="00714D57">
      <w:pPr>
        <w:rPr>
          <w:rFonts w:ascii="Times New Roman" w:hAnsi="Times New Roman" w:cs="Times New Roman"/>
          <w:snapToGrid w:val="0"/>
          <w:sz w:val="24"/>
          <w:szCs w:val="24"/>
        </w:rPr>
      </w:pPr>
      <w:r>
        <w:rPr>
          <w:rFonts w:ascii="Times New Roman" w:hAnsi="Times New Roman" w:cs="Times New Roman"/>
          <w:snapToGrid w:val="0"/>
          <w:sz w:val="24"/>
          <w:szCs w:val="24"/>
        </w:rPr>
        <w:t xml:space="preserve">Mariners are encouraged to check for updates to this bulletin on the Sector Delaware Bay Homeport website at </w:t>
      </w:r>
      <w:hyperlink r:id="rId7" w:history="1">
        <w:r>
          <w:rPr>
            <w:rStyle w:val="Hyperlink"/>
            <w:rFonts w:ascii="Times New Roman" w:hAnsi="Times New Roman" w:cs="Times New Roman"/>
            <w:snapToGrid w:val="0"/>
            <w:sz w:val="24"/>
            <w:szCs w:val="24"/>
          </w:rPr>
          <w:t>https://homeport.uscg.mil/port-directory/delaware-bay</w:t>
        </w:r>
      </w:hyperlink>
      <w:r w:rsidRPr="00A010C0">
        <w:rPr>
          <w:rFonts w:ascii="Times New Roman" w:hAnsi="Times New Roman" w:cs="Times New Roman"/>
          <w:snapToGrid w:val="0"/>
          <w:sz w:val="24"/>
          <w:szCs w:val="24"/>
        </w:rPr>
        <w:t xml:space="preserve"> prior to calling with a reservation request.</w:t>
      </w:r>
    </w:p>
    <w:p w:rsidR="006E56BC" w:rsidRPr="00CE3B26" w:rsidRDefault="006E56BC" w:rsidP="00714D57">
      <w:pPr>
        <w:rPr>
          <w:rFonts w:ascii="Times New Roman" w:hAnsi="Times New Roman" w:cs="Times New Roman"/>
          <w:snapToGrid w:val="0"/>
          <w:sz w:val="24"/>
          <w:szCs w:val="24"/>
        </w:rPr>
      </w:pPr>
    </w:p>
    <w:p w:rsidR="002575B7" w:rsidRPr="00CE3B26" w:rsidRDefault="002D6902" w:rsidP="00714D57">
      <w:pPr>
        <w:rPr>
          <w:rFonts w:ascii="Times New Roman" w:hAnsi="Times New Roman" w:cs="Times New Roman"/>
          <w:snapToGrid w:val="0"/>
          <w:sz w:val="24"/>
          <w:szCs w:val="24"/>
        </w:rPr>
      </w:pPr>
      <w:r w:rsidRPr="00A010C0">
        <w:rPr>
          <w:rFonts w:ascii="Times New Roman" w:hAnsi="Times New Roman" w:cs="Times New Roman"/>
          <w:snapToGrid w:val="0"/>
          <w:sz w:val="24"/>
          <w:szCs w:val="24"/>
        </w:rPr>
        <w:t>If you have any questions regarding the content of this bulletin, please contact the Waterways Management Staff at (215) 271-4889/4814 or the Command Center at (215) 271-4807.</w:t>
      </w:r>
    </w:p>
    <w:p w:rsidR="00CE3B26" w:rsidRDefault="002D6902">
      <w:pPr>
        <w:tabs>
          <w:tab w:val="left" w:pos="8365"/>
        </w:tabs>
        <w:rPr>
          <w:rFonts w:ascii="Times New Roman" w:hAnsi="Times New Roman" w:cs="Times New Roman"/>
          <w:sz w:val="24"/>
          <w:szCs w:val="24"/>
        </w:rPr>
      </w:pPr>
      <w:r w:rsidRPr="00A010C0">
        <w:rPr>
          <w:rFonts w:ascii="Times New Roman" w:hAnsi="Times New Roman" w:cs="Times New Roman"/>
          <w:sz w:val="24"/>
          <w:szCs w:val="24"/>
        </w:rPr>
        <w:tab/>
      </w:r>
    </w:p>
    <w:p w:rsidR="00CE3B26" w:rsidRPr="00CE3B26" w:rsidRDefault="00CE3B26">
      <w:pPr>
        <w:tabs>
          <w:tab w:val="left" w:pos="8365"/>
        </w:tabs>
        <w:rPr>
          <w:rFonts w:ascii="Times New Roman" w:hAnsi="Times New Roman" w:cs="Times New Roman"/>
          <w:sz w:val="24"/>
          <w:szCs w:val="24"/>
        </w:rPr>
      </w:pPr>
    </w:p>
    <w:p w:rsidR="0013561A" w:rsidRPr="00CE3B26" w:rsidRDefault="0013561A" w:rsidP="00714D57">
      <w:pPr>
        <w:tabs>
          <w:tab w:val="left" w:pos="4560"/>
        </w:tabs>
        <w:rPr>
          <w:rFonts w:ascii="Times New Roman" w:hAnsi="Times New Roman" w:cs="Times New Roman"/>
          <w:sz w:val="24"/>
          <w:szCs w:val="24"/>
        </w:rPr>
      </w:pPr>
    </w:p>
    <w:p w:rsidR="00714D57" w:rsidRPr="00CE3B26" w:rsidRDefault="002D6902" w:rsidP="00714D57">
      <w:pPr>
        <w:jc w:val="center"/>
        <w:rPr>
          <w:rFonts w:ascii="Times New Roman" w:hAnsi="Times New Roman" w:cs="Times New Roman"/>
          <w:sz w:val="24"/>
          <w:szCs w:val="24"/>
        </w:rPr>
      </w:pPr>
      <w:r w:rsidRPr="00A010C0">
        <w:rPr>
          <w:rFonts w:ascii="Times New Roman" w:hAnsi="Times New Roman" w:cs="Times New Roman"/>
          <w:sz w:val="24"/>
          <w:szCs w:val="24"/>
        </w:rPr>
        <w:t>S. E. Anderson</w:t>
      </w:r>
    </w:p>
    <w:p w:rsidR="008A28CA" w:rsidRPr="00CE3B26" w:rsidRDefault="002D6902" w:rsidP="008A28CA">
      <w:pPr>
        <w:jc w:val="center"/>
        <w:rPr>
          <w:rFonts w:ascii="Times New Roman" w:hAnsi="Times New Roman" w:cs="Times New Roman"/>
          <w:sz w:val="24"/>
          <w:szCs w:val="24"/>
        </w:rPr>
      </w:pPr>
      <w:r w:rsidRPr="00A010C0">
        <w:rPr>
          <w:rFonts w:ascii="Times New Roman" w:hAnsi="Times New Roman" w:cs="Times New Roman"/>
          <w:sz w:val="24"/>
          <w:szCs w:val="24"/>
        </w:rPr>
        <w:t>Captain, U.S. Coast Guard</w:t>
      </w:r>
    </w:p>
    <w:p w:rsidR="0074692F" w:rsidRDefault="002D6902" w:rsidP="006E56BC">
      <w:pPr>
        <w:jc w:val="center"/>
        <w:rPr>
          <w:rFonts w:ascii="Times New Roman" w:hAnsi="Times New Roman" w:cs="Times New Roman"/>
          <w:sz w:val="24"/>
          <w:szCs w:val="24"/>
        </w:rPr>
      </w:pPr>
      <w:r w:rsidRPr="00A010C0">
        <w:rPr>
          <w:rFonts w:ascii="Times New Roman" w:hAnsi="Times New Roman" w:cs="Times New Roman"/>
          <w:sz w:val="24"/>
          <w:szCs w:val="24"/>
        </w:rPr>
        <w:t>Captain of the Port, Delaware Bay</w:t>
      </w:r>
    </w:p>
    <w:p w:rsidR="00100B5C" w:rsidRPr="00A010C0" w:rsidRDefault="00100B5C" w:rsidP="006E56BC">
      <w:pPr>
        <w:jc w:val="center"/>
        <w:rPr>
          <w:rFonts w:ascii="Times New Roman" w:hAnsi="Times New Roman" w:cs="Times New Roman"/>
          <w:sz w:val="24"/>
          <w:szCs w:val="24"/>
        </w:rPr>
      </w:pPr>
    </w:p>
    <w:p w:rsidR="0074692F" w:rsidRPr="00B71033" w:rsidRDefault="002D6902" w:rsidP="00B71033">
      <w:pPr>
        <w:ind w:left="2256"/>
        <w:rPr>
          <w:rFonts w:ascii="Times New Roman" w:eastAsia="Times New Roman" w:hAnsi="Times New Roman" w:cs="Times New Roman"/>
          <w:sz w:val="20"/>
          <w:szCs w:val="20"/>
        </w:rPr>
      </w:pPr>
      <w:r w:rsidRPr="00A010C0">
        <w:rPr>
          <w:rFonts w:ascii="Times New Roman"/>
          <w:i/>
          <w:spacing w:val="-1"/>
          <w:sz w:val="24"/>
          <w:szCs w:val="24"/>
        </w:rPr>
        <w:lastRenderedPageBreak/>
        <w:t>This</w:t>
      </w:r>
      <w:r w:rsidR="000877A8">
        <w:rPr>
          <w:rFonts w:ascii="Times New Roman"/>
          <w:i/>
          <w:spacing w:val="-7"/>
          <w:sz w:val="20"/>
        </w:rPr>
        <w:t xml:space="preserve"> </w:t>
      </w:r>
      <w:r w:rsidR="000877A8">
        <w:rPr>
          <w:rFonts w:ascii="Times New Roman"/>
          <w:i/>
          <w:spacing w:val="-2"/>
          <w:sz w:val="20"/>
        </w:rPr>
        <w:t>release</w:t>
      </w:r>
      <w:r w:rsidR="000877A8">
        <w:rPr>
          <w:rFonts w:ascii="Times New Roman"/>
          <w:i/>
          <w:spacing w:val="-10"/>
          <w:sz w:val="20"/>
        </w:rPr>
        <w:t xml:space="preserve"> </w:t>
      </w:r>
      <w:r w:rsidR="000877A8">
        <w:rPr>
          <w:rFonts w:ascii="Times New Roman"/>
          <w:i/>
          <w:spacing w:val="-1"/>
          <w:sz w:val="20"/>
        </w:rPr>
        <w:t>has</w:t>
      </w:r>
      <w:r w:rsidR="000877A8">
        <w:rPr>
          <w:rFonts w:ascii="Times New Roman"/>
          <w:i/>
          <w:spacing w:val="-9"/>
          <w:sz w:val="20"/>
        </w:rPr>
        <w:t xml:space="preserve"> </w:t>
      </w:r>
      <w:r w:rsidR="000877A8">
        <w:rPr>
          <w:rFonts w:ascii="Times New Roman"/>
          <w:i/>
          <w:spacing w:val="-1"/>
          <w:sz w:val="20"/>
        </w:rPr>
        <w:t>been</w:t>
      </w:r>
      <w:r w:rsidR="000877A8">
        <w:rPr>
          <w:rFonts w:ascii="Times New Roman"/>
          <w:i/>
          <w:spacing w:val="-5"/>
          <w:sz w:val="20"/>
        </w:rPr>
        <w:t xml:space="preserve"> </w:t>
      </w:r>
      <w:r w:rsidR="000877A8">
        <w:rPr>
          <w:rFonts w:ascii="Times New Roman"/>
          <w:i/>
          <w:spacing w:val="-2"/>
          <w:sz w:val="20"/>
        </w:rPr>
        <w:t>issued</w:t>
      </w:r>
      <w:r w:rsidR="000877A8">
        <w:rPr>
          <w:rFonts w:ascii="Times New Roman"/>
          <w:i/>
          <w:spacing w:val="-5"/>
          <w:sz w:val="20"/>
        </w:rPr>
        <w:t xml:space="preserve"> </w:t>
      </w:r>
      <w:r w:rsidR="000877A8">
        <w:rPr>
          <w:rFonts w:ascii="Times New Roman"/>
          <w:i/>
          <w:spacing w:val="-1"/>
          <w:sz w:val="20"/>
        </w:rPr>
        <w:t>for</w:t>
      </w:r>
      <w:r w:rsidR="000877A8">
        <w:rPr>
          <w:rFonts w:ascii="Times New Roman"/>
          <w:i/>
          <w:spacing w:val="-8"/>
          <w:sz w:val="20"/>
        </w:rPr>
        <w:t xml:space="preserve"> </w:t>
      </w:r>
      <w:r w:rsidR="000877A8">
        <w:rPr>
          <w:rFonts w:ascii="Times New Roman"/>
          <w:i/>
          <w:spacing w:val="-2"/>
          <w:sz w:val="20"/>
        </w:rPr>
        <w:t>public</w:t>
      </w:r>
      <w:r w:rsidR="000877A8">
        <w:rPr>
          <w:rFonts w:ascii="Times New Roman"/>
          <w:i/>
          <w:spacing w:val="-11"/>
          <w:sz w:val="20"/>
        </w:rPr>
        <w:t xml:space="preserve"> </w:t>
      </w:r>
      <w:r w:rsidR="000877A8">
        <w:rPr>
          <w:rFonts w:ascii="Times New Roman"/>
          <w:i/>
          <w:spacing w:val="-2"/>
          <w:sz w:val="20"/>
        </w:rPr>
        <w:t>information</w:t>
      </w:r>
      <w:r w:rsidR="000877A8">
        <w:rPr>
          <w:rFonts w:ascii="Times New Roman"/>
          <w:i/>
          <w:spacing w:val="-9"/>
          <w:sz w:val="20"/>
        </w:rPr>
        <w:t xml:space="preserve"> </w:t>
      </w:r>
      <w:r w:rsidR="000877A8">
        <w:rPr>
          <w:rFonts w:ascii="Times New Roman"/>
          <w:i/>
          <w:spacing w:val="-1"/>
          <w:sz w:val="20"/>
        </w:rPr>
        <w:t>and</w:t>
      </w:r>
      <w:r w:rsidR="000877A8">
        <w:rPr>
          <w:rFonts w:ascii="Times New Roman"/>
          <w:i/>
          <w:spacing w:val="-7"/>
          <w:sz w:val="20"/>
        </w:rPr>
        <w:t xml:space="preserve"> </w:t>
      </w:r>
      <w:r w:rsidR="000877A8">
        <w:rPr>
          <w:rFonts w:ascii="Times New Roman"/>
          <w:i/>
          <w:spacing w:val="-2"/>
          <w:sz w:val="20"/>
        </w:rPr>
        <w:t>notification</w:t>
      </w:r>
      <w:r w:rsidR="000877A8">
        <w:rPr>
          <w:rFonts w:ascii="Times New Roman"/>
          <w:i/>
          <w:spacing w:val="-9"/>
          <w:sz w:val="20"/>
        </w:rPr>
        <w:t xml:space="preserve"> </w:t>
      </w:r>
      <w:r w:rsidR="000877A8">
        <w:rPr>
          <w:rFonts w:ascii="Times New Roman"/>
          <w:i/>
          <w:spacing w:val="-1"/>
          <w:sz w:val="20"/>
        </w:rPr>
        <w:t>purposes</w:t>
      </w:r>
      <w:r w:rsidR="000877A8">
        <w:rPr>
          <w:rFonts w:ascii="Times New Roman"/>
          <w:i/>
          <w:spacing w:val="-11"/>
          <w:sz w:val="20"/>
        </w:rPr>
        <w:t xml:space="preserve"> </w:t>
      </w:r>
      <w:r w:rsidR="000877A8">
        <w:rPr>
          <w:rFonts w:ascii="Times New Roman"/>
          <w:i/>
          <w:spacing w:val="-1"/>
          <w:sz w:val="20"/>
        </w:rPr>
        <w:t>only.</w:t>
      </w:r>
    </w:p>
    <w:sectPr w:rsidR="0074692F" w:rsidRPr="00B71033" w:rsidSect="00773B57">
      <w:type w:val="continuous"/>
      <w:pgSz w:w="12240" w:h="15840"/>
      <w:pgMar w:top="440" w:right="5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B14"/>
    <w:multiLevelType w:val="hybridMultilevel"/>
    <w:tmpl w:val="E9B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138D0"/>
    <w:multiLevelType w:val="hybridMultilevel"/>
    <w:tmpl w:val="9FA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D7089"/>
    <w:multiLevelType w:val="hybridMultilevel"/>
    <w:tmpl w:val="C41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revisionView w:markup="0"/>
  <w:trackRevisions/>
  <w:defaultTabStop w:val="720"/>
  <w:drawingGridHorizontalSpacing w:val="110"/>
  <w:displayHorizontalDrawingGridEvery w:val="2"/>
  <w:characterSpacingControl w:val="doNotCompress"/>
  <w:compat>
    <w:ulTrailSpace/>
  </w:compat>
  <w:rsids>
    <w:rsidRoot w:val="00773B57"/>
    <w:rsid w:val="000107D1"/>
    <w:rsid w:val="0001147E"/>
    <w:rsid w:val="00025314"/>
    <w:rsid w:val="000877A8"/>
    <w:rsid w:val="00093C98"/>
    <w:rsid w:val="0009724D"/>
    <w:rsid w:val="000D3E46"/>
    <w:rsid w:val="00100B5C"/>
    <w:rsid w:val="00105D11"/>
    <w:rsid w:val="00120533"/>
    <w:rsid w:val="00133F48"/>
    <w:rsid w:val="0013436A"/>
    <w:rsid w:val="0013561A"/>
    <w:rsid w:val="00162B8D"/>
    <w:rsid w:val="00184608"/>
    <w:rsid w:val="00192FCA"/>
    <w:rsid w:val="001D5357"/>
    <w:rsid w:val="001F25DE"/>
    <w:rsid w:val="00216ACA"/>
    <w:rsid w:val="00234FFD"/>
    <w:rsid w:val="002575B7"/>
    <w:rsid w:val="00273036"/>
    <w:rsid w:val="002A0FA2"/>
    <w:rsid w:val="002D6902"/>
    <w:rsid w:val="002F757E"/>
    <w:rsid w:val="00324C68"/>
    <w:rsid w:val="00326E1B"/>
    <w:rsid w:val="003439AC"/>
    <w:rsid w:val="00371818"/>
    <w:rsid w:val="0037182B"/>
    <w:rsid w:val="00387028"/>
    <w:rsid w:val="003B20F4"/>
    <w:rsid w:val="003C71AC"/>
    <w:rsid w:val="003F43DC"/>
    <w:rsid w:val="00422122"/>
    <w:rsid w:val="00436C74"/>
    <w:rsid w:val="004660A5"/>
    <w:rsid w:val="004768C7"/>
    <w:rsid w:val="0049305D"/>
    <w:rsid w:val="004A7675"/>
    <w:rsid w:val="004F2631"/>
    <w:rsid w:val="004F3204"/>
    <w:rsid w:val="004F4272"/>
    <w:rsid w:val="00533756"/>
    <w:rsid w:val="00544910"/>
    <w:rsid w:val="00580A2D"/>
    <w:rsid w:val="00596920"/>
    <w:rsid w:val="00596A99"/>
    <w:rsid w:val="005B0634"/>
    <w:rsid w:val="005D61D2"/>
    <w:rsid w:val="00685200"/>
    <w:rsid w:val="006C53C1"/>
    <w:rsid w:val="006D38A5"/>
    <w:rsid w:val="006E56BC"/>
    <w:rsid w:val="006F52EC"/>
    <w:rsid w:val="00714D57"/>
    <w:rsid w:val="00720333"/>
    <w:rsid w:val="00731111"/>
    <w:rsid w:val="0074692F"/>
    <w:rsid w:val="007502CE"/>
    <w:rsid w:val="007671AC"/>
    <w:rsid w:val="00773B57"/>
    <w:rsid w:val="00786937"/>
    <w:rsid w:val="007A4CDC"/>
    <w:rsid w:val="007D0540"/>
    <w:rsid w:val="00856745"/>
    <w:rsid w:val="00857026"/>
    <w:rsid w:val="008628F2"/>
    <w:rsid w:val="00864078"/>
    <w:rsid w:val="00875C49"/>
    <w:rsid w:val="00880757"/>
    <w:rsid w:val="00883000"/>
    <w:rsid w:val="008A28CA"/>
    <w:rsid w:val="008B2169"/>
    <w:rsid w:val="009245FE"/>
    <w:rsid w:val="009256CF"/>
    <w:rsid w:val="009340A4"/>
    <w:rsid w:val="0094201C"/>
    <w:rsid w:val="009638B0"/>
    <w:rsid w:val="00966566"/>
    <w:rsid w:val="009772AA"/>
    <w:rsid w:val="009839B4"/>
    <w:rsid w:val="0099702A"/>
    <w:rsid w:val="009A6F59"/>
    <w:rsid w:val="009A70B8"/>
    <w:rsid w:val="009D6D02"/>
    <w:rsid w:val="00A010C0"/>
    <w:rsid w:val="00A21128"/>
    <w:rsid w:val="00A40F77"/>
    <w:rsid w:val="00AA3C32"/>
    <w:rsid w:val="00AA519C"/>
    <w:rsid w:val="00AB5CE0"/>
    <w:rsid w:val="00AC5701"/>
    <w:rsid w:val="00AD1631"/>
    <w:rsid w:val="00B71033"/>
    <w:rsid w:val="00BE2FDE"/>
    <w:rsid w:val="00BF34DC"/>
    <w:rsid w:val="00C4028C"/>
    <w:rsid w:val="00C42FBA"/>
    <w:rsid w:val="00C623FE"/>
    <w:rsid w:val="00C6272C"/>
    <w:rsid w:val="00C6488A"/>
    <w:rsid w:val="00C80EED"/>
    <w:rsid w:val="00CB4131"/>
    <w:rsid w:val="00CE3B26"/>
    <w:rsid w:val="00CE58E8"/>
    <w:rsid w:val="00D10566"/>
    <w:rsid w:val="00D52D46"/>
    <w:rsid w:val="00DE1478"/>
    <w:rsid w:val="00DF3D26"/>
    <w:rsid w:val="00E1086A"/>
    <w:rsid w:val="00E26FED"/>
    <w:rsid w:val="00E54548"/>
    <w:rsid w:val="00E56F88"/>
    <w:rsid w:val="00ED170A"/>
    <w:rsid w:val="00F4260D"/>
    <w:rsid w:val="00F45D38"/>
    <w:rsid w:val="00F77005"/>
    <w:rsid w:val="00F83A1C"/>
    <w:rsid w:val="00FC43F5"/>
    <w:rsid w:val="00FC58B1"/>
    <w:rsid w:val="00FD6E84"/>
    <w:rsid w:val="00FF0E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3B57"/>
  </w:style>
  <w:style w:type="paragraph" w:styleId="Heading1">
    <w:name w:val="heading 1"/>
    <w:basedOn w:val="Normal"/>
    <w:uiPriority w:val="1"/>
    <w:qFormat/>
    <w:rsid w:val="00773B57"/>
    <w:pPr>
      <w:ind w:left="629"/>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3B57"/>
    <w:pPr>
      <w:ind w:left="135"/>
    </w:pPr>
    <w:rPr>
      <w:rFonts w:ascii="Times New Roman" w:eastAsia="Times New Roman" w:hAnsi="Times New Roman"/>
      <w:sz w:val="24"/>
      <w:szCs w:val="24"/>
    </w:rPr>
  </w:style>
  <w:style w:type="paragraph" w:styleId="ListParagraph">
    <w:name w:val="List Paragraph"/>
    <w:basedOn w:val="Normal"/>
    <w:uiPriority w:val="1"/>
    <w:qFormat/>
    <w:rsid w:val="00773B57"/>
  </w:style>
  <w:style w:type="paragraph" w:customStyle="1" w:styleId="TableParagraph">
    <w:name w:val="Table Paragraph"/>
    <w:basedOn w:val="Normal"/>
    <w:uiPriority w:val="1"/>
    <w:qFormat/>
    <w:rsid w:val="00773B57"/>
  </w:style>
  <w:style w:type="character" w:styleId="Hyperlink">
    <w:name w:val="Hyperlink"/>
    <w:basedOn w:val="DefaultParagraphFont"/>
    <w:rsid w:val="00714D57"/>
    <w:rPr>
      <w:color w:val="0000FF"/>
      <w:u w:val="single"/>
    </w:rPr>
  </w:style>
  <w:style w:type="character" w:styleId="FollowedHyperlink">
    <w:name w:val="FollowedHyperlink"/>
    <w:basedOn w:val="DefaultParagraphFont"/>
    <w:uiPriority w:val="99"/>
    <w:semiHidden/>
    <w:unhideWhenUsed/>
    <w:rsid w:val="00714D57"/>
    <w:rPr>
      <w:color w:val="800080" w:themeColor="followedHyperlink"/>
      <w:u w:val="single"/>
    </w:rPr>
  </w:style>
  <w:style w:type="paragraph" w:styleId="BalloonText">
    <w:name w:val="Balloon Text"/>
    <w:basedOn w:val="Normal"/>
    <w:link w:val="BalloonTextChar"/>
    <w:uiPriority w:val="99"/>
    <w:semiHidden/>
    <w:unhideWhenUsed/>
    <w:rsid w:val="00011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47E"/>
    <w:rPr>
      <w:rFonts w:ascii="Lucida Grande" w:hAnsi="Lucida Grande" w:cs="Lucida Grande"/>
      <w:sz w:val="18"/>
      <w:szCs w:val="18"/>
    </w:rPr>
  </w:style>
  <w:style w:type="paragraph" w:styleId="Revision">
    <w:name w:val="Revision"/>
    <w:hidden/>
    <w:uiPriority w:val="99"/>
    <w:semiHidden/>
    <w:rsid w:val="00192FCA"/>
    <w:pPr>
      <w:widowControl/>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port.uscg.mil/port-directory/delaware-b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delbaywwm@uscg.m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vt:lpstr>
    </vt:vector>
  </TitlesOfParts>
  <Company>Department of Defense</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Ofalt, Edmund J MST1</dc:creator>
  <cp:lastModifiedBy>Scott E Anderson</cp:lastModifiedBy>
  <cp:revision>8</cp:revision>
  <cp:lastPrinted>2017-12-14T17:33:00Z</cp:lastPrinted>
  <dcterms:created xsi:type="dcterms:W3CDTF">2017-12-14T17:19:00Z</dcterms:created>
  <dcterms:modified xsi:type="dcterms:W3CDTF">2017-12-14T21:54:00Z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LastSaved">
    <vt:filetime>2016-08-23T00:00:00Z</vt:filetime>
  </property>
</Properties>
</file>